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435D8" w14:textId="4A13A3B9" w:rsidR="00B91D8D" w:rsidRDefault="00396F08" w:rsidP="00396F08">
      <w:pPr>
        <w:ind w:left="2880" w:firstLine="720"/>
        <w:rPr>
          <w:rFonts w:ascii="Tahoma" w:hAnsi="Tahoma" w:cs="Tahoma"/>
          <w:b/>
          <w:sz w:val="28"/>
          <w:szCs w:val="28"/>
          <w:u w:val="single"/>
        </w:rPr>
      </w:pPr>
      <w:r>
        <w:rPr>
          <w:rFonts w:ascii="Tahoma" w:hAnsi="Tahoma" w:cs="Tahoma"/>
          <w:b/>
          <w:sz w:val="28"/>
          <w:szCs w:val="28"/>
          <w:u w:val="single"/>
        </w:rPr>
        <w:t>[</w:t>
      </w:r>
      <w:proofErr w:type="gramStart"/>
      <w:r>
        <w:rPr>
          <w:rFonts w:ascii="Tahoma" w:hAnsi="Tahoma" w:cs="Tahoma"/>
          <w:b/>
          <w:sz w:val="28"/>
          <w:szCs w:val="28"/>
          <w:u w:val="single"/>
        </w:rPr>
        <w:t>insert</w:t>
      </w:r>
      <w:proofErr w:type="gramEnd"/>
      <w:r>
        <w:rPr>
          <w:rFonts w:ascii="Tahoma" w:hAnsi="Tahoma" w:cs="Tahoma"/>
          <w:b/>
          <w:sz w:val="28"/>
          <w:szCs w:val="28"/>
          <w:u w:val="single"/>
        </w:rPr>
        <w:t xml:space="preserve"> logo]</w:t>
      </w:r>
    </w:p>
    <w:p w14:paraId="2D74410C" w14:textId="3E138912" w:rsidR="000C43CA" w:rsidRDefault="000C43CA" w:rsidP="00B91D8D">
      <w:pPr>
        <w:spacing w:after="0"/>
        <w:jc w:val="center"/>
        <w:rPr>
          <w:rFonts w:ascii="Times New Roman" w:hAnsi="Times New Roman" w:cs="Times New Roman"/>
          <w:b/>
          <w:sz w:val="28"/>
          <w:szCs w:val="28"/>
        </w:rPr>
      </w:pPr>
      <w:r>
        <w:rPr>
          <w:rFonts w:ascii="Times New Roman" w:hAnsi="Times New Roman" w:cs="Times New Roman"/>
          <w:b/>
          <w:sz w:val="28"/>
          <w:szCs w:val="28"/>
        </w:rPr>
        <w:t>GOVERNMENT OF [</w:t>
      </w:r>
      <w:r w:rsidR="00396F08">
        <w:rPr>
          <w:rFonts w:ascii="Times New Roman" w:hAnsi="Times New Roman" w:cs="Times New Roman"/>
          <w:b/>
          <w:sz w:val="28"/>
          <w:szCs w:val="28"/>
        </w:rPr>
        <w:t>insert name of Country</w:t>
      </w:r>
      <w:r>
        <w:rPr>
          <w:rFonts w:ascii="Times New Roman" w:hAnsi="Times New Roman" w:cs="Times New Roman"/>
          <w:b/>
          <w:sz w:val="28"/>
          <w:szCs w:val="28"/>
        </w:rPr>
        <w:t>]</w:t>
      </w:r>
    </w:p>
    <w:p w14:paraId="19D5A0D8" w14:textId="26715C8B" w:rsidR="00B91D8D" w:rsidRPr="00B91D8D" w:rsidRDefault="000C43CA" w:rsidP="00B91D8D">
      <w:pPr>
        <w:spacing w:after="0"/>
        <w:jc w:val="center"/>
        <w:rPr>
          <w:rFonts w:ascii="Times New Roman" w:hAnsi="Times New Roman" w:cs="Times New Roman"/>
          <w:b/>
          <w:sz w:val="28"/>
          <w:szCs w:val="28"/>
        </w:rPr>
      </w:pPr>
      <w:r>
        <w:rPr>
          <w:rFonts w:ascii="Times New Roman" w:hAnsi="Times New Roman" w:cs="Times New Roman"/>
          <w:b/>
          <w:sz w:val="28"/>
          <w:szCs w:val="28"/>
        </w:rPr>
        <w:t>MINISTRY OF [</w:t>
      </w:r>
      <w:r w:rsidR="00F12044">
        <w:rPr>
          <w:rFonts w:ascii="Times New Roman" w:hAnsi="Times New Roman" w:cs="Times New Roman"/>
          <w:b/>
          <w:sz w:val="28"/>
          <w:szCs w:val="28"/>
        </w:rPr>
        <w:t xml:space="preserve">insert name of Ministry </w:t>
      </w:r>
      <w:r w:rsidR="00396F08">
        <w:rPr>
          <w:rFonts w:ascii="Times New Roman" w:hAnsi="Times New Roman" w:cs="Times New Roman"/>
          <w:b/>
          <w:sz w:val="28"/>
          <w:szCs w:val="28"/>
        </w:rPr>
        <w:t>requesting short code</w:t>
      </w:r>
      <w:r w:rsidR="00F12044">
        <w:rPr>
          <w:rFonts w:ascii="Times New Roman" w:hAnsi="Times New Roman" w:cs="Times New Roman"/>
          <w:b/>
          <w:sz w:val="28"/>
          <w:szCs w:val="28"/>
        </w:rPr>
        <w:t>]</w:t>
      </w:r>
    </w:p>
    <w:p w14:paraId="0157E0BB" w14:textId="77777777" w:rsidR="00B91D8D" w:rsidRPr="00B91D8D" w:rsidRDefault="00B91D8D" w:rsidP="00B91D8D">
      <w:pPr>
        <w:jc w:val="center"/>
        <w:rPr>
          <w:rFonts w:ascii="Times New Roman" w:hAnsi="Times New Roman" w:cs="Times New Roman"/>
          <w:sz w:val="24"/>
          <w:szCs w:val="24"/>
        </w:rPr>
      </w:pPr>
    </w:p>
    <w:p w14:paraId="26F49EA6" w14:textId="08B6F09D" w:rsidR="009E6A95" w:rsidRDefault="00B91D8D" w:rsidP="00B91D8D">
      <w:pPr>
        <w:rPr>
          <w:rFonts w:ascii="Times New Roman" w:hAnsi="Times New Roman" w:cs="Times New Roman"/>
          <w:sz w:val="24"/>
          <w:szCs w:val="24"/>
        </w:rPr>
      </w:pPr>
      <w:r>
        <w:rPr>
          <w:rFonts w:ascii="Times New Roman" w:hAnsi="Times New Roman" w:cs="Times New Roman"/>
          <w:sz w:val="24"/>
          <w:szCs w:val="24"/>
        </w:rPr>
        <w:t>Proposal to:</w:t>
      </w:r>
    </w:p>
    <w:p w14:paraId="449E51DA" w14:textId="687C4415" w:rsidR="00B91D8D" w:rsidRPr="00B91D8D" w:rsidRDefault="00396F08" w:rsidP="00B91D8D">
      <w:pPr>
        <w:rPr>
          <w:rFonts w:ascii="Times New Roman" w:hAnsi="Times New Roman" w:cs="Times New Roman"/>
          <w:b/>
          <w:sz w:val="24"/>
          <w:szCs w:val="24"/>
        </w:rPr>
      </w:pPr>
      <w:r>
        <w:rPr>
          <w:rFonts w:ascii="Times New Roman" w:hAnsi="Times New Roman" w:cs="Times New Roman"/>
          <w:b/>
          <w:sz w:val="24"/>
          <w:szCs w:val="24"/>
        </w:rPr>
        <w:t>[INSERT MNO NAME]</w:t>
      </w:r>
    </w:p>
    <w:p w14:paraId="50A65F04" w14:textId="791358AB" w:rsidR="00B91D8D" w:rsidRDefault="00B91D8D" w:rsidP="00B91D8D">
      <w:pPr>
        <w:rPr>
          <w:rFonts w:ascii="Times New Roman" w:hAnsi="Times New Roman" w:cs="Times New Roman"/>
          <w:sz w:val="24"/>
          <w:szCs w:val="24"/>
        </w:rPr>
      </w:pPr>
      <w:r>
        <w:rPr>
          <w:rFonts w:ascii="Times New Roman" w:hAnsi="Times New Roman" w:cs="Times New Roman"/>
          <w:sz w:val="24"/>
          <w:szCs w:val="24"/>
        </w:rPr>
        <w:t>For:</w:t>
      </w:r>
    </w:p>
    <w:p w14:paraId="763D8836" w14:textId="4D707EA0" w:rsidR="00B91D8D" w:rsidRDefault="00B91D8D" w:rsidP="00B91D8D">
      <w:pPr>
        <w:rPr>
          <w:rFonts w:ascii="Times New Roman" w:hAnsi="Times New Roman" w:cs="Times New Roman"/>
          <w:b/>
          <w:sz w:val="28"/>
          <w:szCs w:val="28"/>
        </w:rPr>
      </w:pPr>
      <w:r w:rsidRPr="00B91D8D">
        <w:rPr>
          <w:rFonts w:ascii="Times New Roman" w:hAnsi="Times New Roman" w:cs="Times New Roman"/>
          <w:b/>
          <w:sz w:val="28"/>
          <w:szCs w:val="28"/>
        </w:rPr>
        <w:t>Obtaining a Short Code</w:t>
      </w:r>
    </w:p>
    <w:p w14:paraId="758BC747" w14:textId="648131F3" w:rsidR="00B91D8D" w:rsidRDefault="00396F08" w:rsidP="00C4113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[INSERT DATE]</w:t>
      </w:r>
    </w:p>
    <w:p w14:paraId="4B56D2FF" w14:textId="5CE9699C" w:rsidR="00B91D8D" w:rsidRPr="00B91D8D" w:rsidRDefault="00B91D8D" w:rsidP="00C4113E">
      <w:pPr>
        <w:spacing w:after="0" w:line="240" w:lineRule="auto"/>
        <w:rPr>
          <w:rFonts w:ascii="Tahoma" w:hAnsi="Tahoma" w:cs="Tahoma"/>
          <w:sz w:val="24"/>
          <w:szCs w:val="24"/>
        </w:rPr>
      </w:pPr>
      <w:r>
        <w:rPr>
          <w:rFonts w:ascii="Times New Roman" w:hAnsi="Times New Roman" w:cs="Times New Roman"/>
          <w:sz w:val="24"/>
          <w:szCs w:val="24"/>
        </w:rPr>
        <w:t>______________________________________________________________________________</w:t>
      </w:r>
    </w:p>
    <w:p w14:paraId="46D0BC8D" w14:textId="77777777" w:rsidR="00C4113E" w:rsidRDefault="00C4113E" w:rsidP="00C31319">
      <w:pPr>
        <w:rPr>
          <w:rFonts w:ascii="Times New Roman" w:hAnsi="Times New Roman" w:cs="Times New Roman"/>
          <w:sz w:val="24"/>
          <w:szCs w:val="24"/>
        </w:rPr>
      </w:pPr>
    </w:p>
    <w:p w14:paraId="672A3F29" w14:textId="10FA7689" w:rsidR="008A4E22" w:rsidRPr="00B91D8D" w:rsidRDefault="00396F08" w:rsidP="00C31319">
      <w:pPr>
        <w:rPr>
          <w:rFonts w:ascii="Times New Roman" w:hAnsi="Times New Roman" w:cs="Times New Roman"/>
          <w:sz w:val="24"/>
          <w:szCs w:val="24"/>
        </w:rPr>
      </w:pPr>
      <w:r>
        <w:rPr>
          <w:rFonts w:ascii="Times New Roman" w:hAnsi="Times New Roman" w:cs="Times New Roman"/>
          <w:sz w:val="24"/>
          <w:szCs w:val="24"/>
        </w:rPr>
        <w:t>[</w:t>
      </w:r>
      <w:r w:rsidR="00994546">
        <w:rPr>
          <w:rFonts w:ascii="Times New Roman" w:hAnsi="Times New Roman" w:cs="Times New Roman"/>
          <w:sz w:val="24"/>
          <w:szCs w:val="24"/>
        </w:rPr>
        <w:t>The Ministry of ______</w:t>
      </w:r>
      <w:r>
        <w:rPr>
          <w:rFonts w:ascii="Times New Roman" w:hAnsi="Times New Roman" w:cs="Times New Roman"/>
          <w:sz w:val="24"/>
          <w:szCs w:val="24"/>
        </w:rPr>
        <w:t>]</w:t>
      </w:r>
      <w:r w:rsidR="008A4E22" w:rsidRPr="00B91D8D">
        <w:rPr>
          <w:rFonts w:ascii="Times New Roman" w:hAnsi="Times New Roman" w:cs="Times New Roman"/>
          <w:sz w:val="24"/>
          <w:szCs w:val="24"/>
        </w:rPr>
        <w:t xml:space="preserve">, </w:t>
      </w:r>
      <w:r>
        <w:rPr>
          <w:rFonts w:ascii="Times New Roman" w:hAnsi="Times New Roman" w:cs="Times New Roman"/>
          <w:sz w:val="24"/>
          <w:szCs w:val="24"/>
        </w:rPr>
        <w:t>[insert city]</w:t>
      </w:r>
      <w:r w:rsidR="008A4E22" w:rsidRPr="00B91D8D">
        <w:rPr>
          <w:rFonts w:ascii="Times New Roman" w:hAnsi="Times New Roman" w:cs="Times New Roman"/>
          <w:sz w:val="24"/>
          <w:szCs w:val="24"/>
        </w:rPr>
        <w:t xml:space="preserve">, </w:t>
      </w:r>
      <w:r>
        <w:rPr>
          <w:rFonts w:ascii="Times New Roman" w:hAnsi="Times New Roman" w:cs="Times New Roman"/>
          <w:sz w:val="24"/>
          <w:szCs w:val="24"/>
        </w:rPr>
        <w:t>[insert country]</w:t>
      </w:r>
      <w:r w:rsidR="008A4E22" w:rsidRPr="00B91D8D">
        <w:rPr>
          <w:rFonts w:ascii="Times New Roman" w:hAnsi="Times New Roman" w:cs="Times New Roman"/>
          <w:sz w:val="24"/>
          <w:szCs w:val="24"/>
        </w:rPr>
        <w:t xml:space="preserve">, hereinafter referred to as </w:t>
      </w:r>
      <w:r>
        <w:rPr>
          <w:rFonts w:ascii="Times New Roman" w:hAnsi="Times New Roman" w:cs="Times New Roman"/>
          <w:sz w:val="24"/>
          <w:szCs w:val="24"/>
        </w:rPr>
        <w:t>______</w:t>
      </w:r>
      <w:r w:rsidR="00FF31DF" w:rsidRPr="00B91D8D">
        <w:rPr>
          <w:rFonts w:ascii="Times New Roman" w:hAnsi="Times New Roman" w:cs="Times New Roman"/>
          <w:sz w:val="24"/>
          <w:szCs w:val="24"/>
        </w:rPr>
        <w:t>,</w:t>
      </w:r>
      <w:r w:rsidR="008A4E22" w:rsidRPr="00B91D8D">
        <w:rPr>
          <w:rFonts w:ascii="Times New Roman" w:hAnsi="Times New Roman" w:cs="Times New Roman"/>
          <w:sz w:val="24"/>
          <w:szCs w:val="24"/>
        </w:rPr>
        <w:t xml:space="preserve"> is pleased to provide this proposal to </w:t>
      </w:r>
      <w:r>
        <w:rPr>
          <w:rFonts w:ascii="Times New Roman" w:hAnsi="Times New Roman" w:cs="Times New Roman"/>
          <w:sz w:val="24"/>
          <w:szCs w:val="24"/>
        </w:rPr>
        <w:t>[insert MNO name]</w:t>
      </w:r>
      <w:r w:rsidR="008A4E22" w:rsidRPr="00B91D8D">
        <w:rPr>
          <w:rFonts w:ascii="Times New Roman" w:hAnsi="Times New Roman" w:cs="Times New Roman"/>
          <w:sz w:val="24"/>
          <w:szCs w:val="24"/>
        </w:rPr>
        <w:t>, h</w:t>
      </w:r>
      <w:r>
        <w:rPr>
          <w:rFonts w:ascii="Times New Roman" w:hAnsi="Times New Roman" w:cs="Times New Roman"/>
          <w:sz w:val="24"/>
          <w:szCs w:val="24"/>
        </w:rPr>
        <w:t>ereinafter referred to as _______</w:t>
      </w:r>
      <w:r w:rsidR="008A4E22" w:rsidRPr="00B91D8D">
        <w:rPr>
          <w:rFonts w:ascii="Times New Roman" w:hAnsi="Times New Roman" w:cs="Times New Roman"/>
          <w:sz w:val="24"/>
          <w:szCs w:val="24"/>
        </w:rPr>
        <w:t xml:space="preserve">, in support of mHero, a mHealth </w:t>
      </w:r>
      <w:r w:rsidR="005918BC">
        <w:rPr>
          <w:rFonts w:ascii="Times New Roman" w:hAnsi="Times New Roman" w:cs="Times New Roman"/>
          <w:sz w:val="24"/>
          <w:szCs w:val="24"/>
        </w:rPr>
        <w:t xml:space="preserve">system </w:t>
      </w:r>
      <w:r w:rsidR="008A4E22" w:rsidRPr="00B91D8D">
        <w:rPr>
          <w:rFonts w:ascii="Times New Roman" w:hAnsi="Times New Roman" w:cs="Times New Roman"/>
          <w:sz w:val="24"/>
          <w:szCs w:val="24"/>
        </w:rPr>
        <w:t xml:space="preserve">supported by </w:t>
      </w:r>
      <w:r w:rsidR="000C43CA">
        <w:rPr>
          <w:rFonts w:ascii="Times New Roman" w:hAnsi="Times New Roman" w:cs="Times New Roman"/>
          <w:sz w:val="24"/>
          <w:szCs w:val="24"/>
        </w:rPr>
        <w:t>[insert name(s) of implementing partners].</w:t>
      </w:r>
    </w:p>
    <w:p w14:paraId="72844208" w14:textId="17269EDC" w:rsidR="008F6A2D" w:rsidRPr="00B91D8D" w:rsidRDefault="008F6A2D" w:rsidP="006A3F12">
      <w:pPr>
        <w:rPr>
          <w:rFonts w:ascii="Times New Roman" w:hAnsi="Times New Roman" w:cs="Times New Roman"/>
          <w:b/>
          <w:sz w:val="24"/>
          <w:szCs w:val="24"/>
        </w:rPr>
      </w:pPr>
      <w:r w:rsidRPr="00B91D8D">
        <w:rPr>
          <w:rFonts w:ascii="Times New Roman" w:hAnsi="Times New Roman" w:cs="Times New Roman"/>
          <w:b/>
          <w:sz w:val="24"/>
          <w:szCs w:val="24"/>
        </w:rPr>
        <w:t>Background</w:t>
      </w:r>
    </w:p>
    <w:p w14:paraId="0955CCF3" w14:textId="69962F04" w:rsidR="001D59EF" w:rsidRPr="00B91D8D" w:rsidRDefault="00C31319" w:rsidP="006A3F12">
      <w:pPr>
        <w:rPr>
          <w:rFonts w:ascii="Times New Roman" w:hAnsi="Times New Roman" w:cs="Times New Roman"/>
          <w:sz w:val="24"/>
          <w:szCs w:val="24"/>
        </w:rPr>
      </w:pPr>
      <w:r w:rsidRPr="00B91D8D">
        <w:rPr>
          <w:rFonts w:ascii="Times New Roman" w:hAnsi="Times New Roman" w:cs="Times New Roman"/>
          <w:sz w:val="24"/>
          <w:szCs w:val="24"/>
        </w:rPr>
        <w:t>In August 2014, the mHero Partnership</w:t>
      </w:r>
      <w:r w:rsidR="005918BC">
        <w:rPr>
          <w:rFonts w:ascii="Times New Roman" w:hAnsi="Times New Roman" w:cs="Times New Roman"/>
          <w:sz w:val="24"/>
          <w:szCs w:val="24"/>
        </w:rPr>
        <w:t xml:space="preserve">, led by IntraHealth International and UNICEF, created </w:t>
      </w:r>
      <w:r w:rsidR="005918BC" w:rsidRPr="005918BC">
        <w:rPr>
          <w:rFonts w:ascii="Times New Roman" w:hAnsi="Times New Roman" w:cs="Times New Roman"/>
          <w:b/>
          <w:sz w:val="24"/>
          <w:szCs w:val="24"/>
        </w:rPr>
        <w:t>m</w:t>
      </w:r>
      <w:r w:rsidRPr="00B91D8D">
        <w:rPr>
          <w:rFonts w:ascii="Times New Roman" w:hAnsi="Times New Roman" w:cs="Times New Roman"/>
          <w:b/>
          <w:sz w:val="24"/>
          <w:szCs w:val="24"/>
        </w:rPr>
        <w:t>Hero</w:t>
      </w:r>
      <w:r w:rsidRPr="00B91D8D">
        <w:rPr>
          <w:rFonts w:ascii="Times New Roman" w:hAnsi="Times New Roman" w:cs="Times New Roman"/>
          <w:sz w:val="24"/>
          <w:szCs w:val="24"/>
        </w:rPr>
        <w:t xml:space="preserve">, </w:t>
      </w:r>
      <w:r w:rsidR="006A3F12" w:rsidRPr="00B91D8D">
        <w:rPr>
          <w:rFonts w:ascii="Times New Roman" w:hAnsi="Times New Roman" w:cs="Times New Roman"/>
          <w:sz w:val="24"/>
          <w:szCs w:val="24"/>
        </w:rPr>
        <w:t>a mobile phone-based communications system that connects the MOHS with frontline health workers via two-way SMS messages.</w:t>
      </w:r>
      <w:r w:rsidR="008F6A2D" w:rsidRPr="00B91D8D">
        <w:rPr>
          <w:rFonts w:ascii="Times New Roman" w:hAnsi="Times New Roman" w:cs="Times New Roman"/>
          <w:sz w:val="24"/>
          <w:szCs w:val="24"/>
        </w:rPr>
        <w:t xml:space="preserve"> </w:t>
      </w:r>
      <w:r w:rsidRPr="00B91D8D">
        <w:rPr>
          <w:rFonts w:ascii="Times New Roman" w:hAnsi="Times New Roman" w:cs="Times New Roman"/>
          <w:sz w:val="24"/>
          <w:szCs w:val="24"/>
        </w:rPr>
        <w:t xml:space="preserve">mHero brings together several globally recognized technologies—RapidPro, </w:t>
      </w:r>
      <w:r w:rsidR="00D1751E" w:rsidRPr="00B91D8D">
        <w:rPr>
          <w:rFonts w:ascii="Times New Roman" w:hAnsi="Times New Roman" w:cs="Times New Roman"/>
          <w:color w:val="000000"/>
          <w:sz w:val="24"/>
          <w:szCs w:val="24"/>
        </w:rPr>
        <w:t>an open source platform that allows users to build interactive text messages, iHRIS</w:t>
      </w:r>
      <w:r w:rsidR="006A3F12" w:rsidRPr="00B91D8D">
        <w:rPr>
          <w:rFonts w:ascii="Times New Roman" w:hAnsi="Times New Roman" w:cs="Times New Roman"/>
          <w:color w:val="000000"/>
          <w:sz w:val="24"/>
          <w:szCs w:val="24"/>
        </w:rPr>
        <w:t>,</w:t>
      </w:r>
      <w:r w:rsidRPr="00B91D8D">
        <w:rPr>
          <w:rFonts w:ascii="Times New Roman" w:hAnsi="Times New Roman" w:cs="Times New Roman"/>
          <w:sz w:val="24"/>
          <w:szCs w:val="24"/>
        </w:rPr>
        <w:t xml:space="preserve"> </w:t>
      </w:r>
      <w:r w:rsidR="00396F08">
        <w:rPr>
          <w:rFonts w:ascii="Times New Roman" w:hAnsi="Times New Roman" w:cs="Times New Roman"/>
          <w:sz w:val="24"/>
          <w:szCs w:val="24"/>
        </w:rPr>
        <w:t>a</w:t>
      </w:r>
      <w:r w:rsidR="006A3F12" w:rsidRPr="00B91D8D">
        <w:rPr>
          <w:rFonts w:ascii="Times New Roman" w:hAnsi="Times New Roman" w:cs="Times New Roman"/>
          <w:sz w:val="24"/>
          <w:szCs w:val="24"/>
        </w:rPr>
        <w:t xml:space="preserve"> human resource information system (HRIS)</w:t>
      </w:r>
      <w:r w:rsidR="008F6A2D" w:rsidRPr="00B91D8D">
        <w:rPr>
          <w:rFonts w:ascii="Times New Roman" w:hAnsi="Times New Roman" w:cs="Times New Roman"/>
          <w:sz w:val="24"/>
          <w:szCs w:val="24"/>
        </w:rPr>
        <w:t>,</w:t>
      </w:r>
      <w:r w:rsidR="006A3F12" w:rsidRPr="00B91D8D">
        <w:rPr>
          <w:rFonts w:ascii="Times New Roman" w:hAnsi="Times New Roman" w:cs="Times New Roman"/>
          <w:sz w:val="24"/>
          <w:szCs w:val="24"/>
        </w:rPr>
        <w:t xml:space="preserve"> </w:t>
      </w:r>
      <w:r w:rsidRPr="00B91D8D">
        <w:rPr>
          <w:rFonts w:ascii="Times New Roman" w:hAnsi="Times New Roman" w:cs="Times New Roman"/>
          <w:sz w:val="24"/>
          <w:szCs w:val="24"/>
        </w:rPr>
        <w:t xml:space="preserve">and District Health Information Software (DHIS 2)—using the Open Health Information Exchange (OpenHIE) interoperability architecture. </w:t>
      </w:r>
    </w:p>
    <w:p w14:paraId="5C21F2A0" w14:textId="64CB9F56" w:rsidR="006A3F12" w:rsidRPr="00B91D8D" w:rsidRDefault="00C31319" w:rsidP="00EC16F0">
      <w:pPr>
        <w:rPr>
          <w:rFonts w:ascii="Times New Roman" w:hAnsi="Times New Roman" w:cs="Times New Roman"/>
          <w:sz w:val="24"/>
          <w:szCs w:val="24"/>
        </w:rPr>
      </w:pPr>
      <w:proofErr w:type="gramStart"/>
      <w:r w:rsidRPr="00B91D8D">
        <w:rPr>
          <w:rFonts w:ascii="Times New Roman" w:hAnsi="Times New Roman" w:cs="Times New Roman"/>
          <w:sz w:val="24"/>
          <w:szCs w:val="24"/>
        </w:rPr>
        <w:t>mHero</w:t>
      </w:r>
      <w:proofErr w:type="gramEnd"/>
      <w:r w:rsidRPr="00B91D8D">
        <w:rPr>
          <w:rFonts w:ascii="Times New Roman" w:hAnsi="Times New Roman" w:cs="Times New Roman"/>
          <w:sz w:val="24"/>
          <w:szCs w:val="24"/>
        </w:rPr>
        <w:t xml:space="preserve"> enable</w:t>
      </w:r>
      <w:r w:rsidR="00CB3CC9" w:rsidRPr="00B91D8D">
        <w:rPr>
          <w:rFonts w:ascii="Times New Roman" w:hAnsi="Times New Roman" w:cs="Times New Roman"/>
          <w:sz w:val="24"/>
          <w:szCs w:val="24"/>
        </w:rPr>
        <w:t>s</w:t>
      </w:r>
      <w:r w:rsidRPr="00B91D8D">
        <w:rPr>
          <w:rFonts w:ascii="Times New Roman" w:hAnsi="Times New Roman" w:cs="Times New Roman"/>
          <w:sz w:val="24"/>
          <w:szCs w:val="24"/>
        </w:rPr>
        <w:t xml:space="preserve"> government authorities and other key stakeholders to </w:t>
      </w:r>
      <w:r w:rsidR="009E6996" w:rsidRPr="00B91D8D">
        <w:rPr>
          <w:rFonts w:ascii="Times New Roman" w:hAnsi="Times New Roman" w:cs="Times New Roman"/>
          <w:sz w:val="24"/>
          <w:szCs w:val="24"/>
        </w:rPr>
        <w:t xml:space="preserve">communicate </w:t>
      </w:r>
      <w:r w:rsidRPr="00B91D8D">
        <w:rPr>
          <w:rFonts w:ascii="Times New Roman" w:hAnsi="Times New Roman" w:cs="Times New Roman"/>
          <w:sz w:val="24"/>
          <w:szCs w:val="24"/>
        </w:rPr>
        <w:t>in real-time</w:t>
      </w:r>
      <w:r w:rsidR="00301C4B" w:rsidRPr="00B91D8D">
        <w:rPr>
          <w:rFonts w:ascii="Times New Roman" w:hAnsi="Times New Roman" w:cs="Times New Roman"/>
          <w:sz w:val="24"/>
          <w:szCs w:val="24"/>
        </w:rPr>
        <w:t xml:space="preserve"> with frontline</w:t>
      </w:r>
      <w:r w:rsidRPr="00B91D8D">
        <w:rPr>
          <w:rFonts w:ascii="Times New Roman" w:hAnsi="Times New Roman" w:cs="Times New Roman"/>
          <w:sz w:val="24"/>
          <w:szCs w:val="24"/>
        </w:rPr>
        <w:t xml:space="preserve"> </w:t>
      </w:r>
      <w:r w:rsidR="00301C4B" w:rsidRPr="00B91D8D">
        <w:rPr>
          <w:rFonts w:ascii="Times New Roman" w:hAnsi="Times New Roman" w:cs="Times New Roman"/>
          <w:sz w:val="24"/>
          <w:szCs w:val="24"/>
        </w:rPr>
        <w:t xml:space="preserve">health workers, </w:t>
      </w:r>
      <w:r w:rsidR="008F6A2D" w:rsidRPr="00B91D8D">
        <w:rPr>
          <w:rFonts w:ascii="Times New Roman" w:hAnsi="Times New Roman" w:cs="Times New Roman"/>
          <w:sz w:val="24"/>
          <w:szCs w:val="24"/>
        </w:rPr>
        <w:t xml:space="preserve">strengthening </w:t>
      </w:r>
      <w:r w:rsidR="00396F08">
        <w:rPr>
          <w:rFonts w:ascii="Times New Roman" w:hAnsi="Times New Roman" w:cs="Times New Roman"/>
          <w:sz w:val="24"/>
          <w:szCs w:val="24"/>
        </w:rPr>
        <w:t xml:space="preserve">[insert country]’s </w:t>
      </w:r>
      <w:r w:rsidR="008F6A2D" w:rsidRPr="00B91D8D">
        <w:rPr>
          <w:rFonts w:ascii="Times New Roman" w:hAnsi="Times New Roman" w:cs="Times New Roman"/>
          <w:sz w:val="24"/>
          <w:szCs w:val="24"/>
        </w:rPr>
        <w:t xml:space="preserve">health system and, in particular, the nation’s health information system (HIS). While mHero </w:t>
      </w:r>
      <w:r w:rsidR="00301C4B" w:rsidRPr="00B91D8D">
        <w:rPr>
          <w:rFonts w:ascii="Times New Roman" w:hAnsi="Times New Roman" w:cs="Times New Roman"/>
          <w:sz w:val="24"/>
          <w:szCs w:val="24"/>
        </w:rPr>
        <w:t xml:space="preserve">will </w:t>
      </w:r>
      <w:r w:rsidR="008F6A2D" w:rsidRPr="00B91D8D">
        <w:rPr>
          <w:rFonts w:ascii="Times New Roman" w:hAnsi="Times New Roman" w:cs="Times New Roman"/>
          <w:sz w:val="24"/>
          <w:szCs w:val="24"/>
        </w:rPr>
        <w:t xml:space="preserve">allow for the routine reporting of data, the platform is </w:t>
      </w:r>
      <w:r w:rsidR="00AC25C9">
        <w:rPr>
          <w:rFonts w:ascii="Times New Roman" w:hAnsi="Times New Roman" w:cs="Times New Roman"/>
          <w:sz w:val="24"/>
          <w:szCs w:val="24"/>
        </w:rPr>
        <w:t xml:space="preserve">also </w:t>
      </w:r>
      <w:r w:rsidR="008F6A2D" w:rsidRPr="00B91D8D">
        <w:rPr>
          <w:rFonts w:ascii="Times New Roman" w:hAnsi="Times New Roman" w:cs="Times New Roman"/>
          <w:sz w:val="24"/>
          <w:szCs w:val="24"/>
        </w:rPr>
        <w:t>an essential element to emergency management, providing a reliable, instantaneous communication channel for</w:t>
      </w:r>
      <w:r w:rsidR="00A917CB">
        <w:rPr>
          <w:rFonts w:ascii="Times New Roman" w:hAnsi="Times New Roman" w:cs="Times New Roman"/>
          <w:sz w:val="24"/>
          <w:szCs w:val="24"/>
        </w:rPr>
        <w:t xml:space="preserve"> Ministry </w:t>
      </w:r>
      <w:r w:rsidR="008F6A2D" w:rsidRPr="00B91D8D">
        <w:rPr>
          <w:rFonts w:ascii="Times New Roman" w:hAnsi="Times New Roman" w:cs="Times New Roman"/>
          <w:sz w:val="24"/>
          <w:szCs w:val="24"/>
        </w:rPr>
        <w:t>officials to reach health workers with information and instructions</w:t>
      </w:r>
      <w:r w:rsidR="00301C4B" w:rsidRPr="00B91D8D">
        <w:rPr>
          <w:rFonts w:ascii="Times New Roman" w:hAnsi="Times New Roman" w:cs="Times New Roman"/>
          <w:sz w:val="24"/>
          <w:szCs w:val="24"/>
        </w:rPr>
        <w:t xml:space="preserve"> during a crisis</w:t>
      </w:r>
      <w:r w:rsidR="008F6A2D" w:rsidRPr="00B91D8D">
        <w:rPr>
          <w:rFonts w:ascii="Times New Roman" w:hAnsi="Times New Roman" w:cs="Times New Roman"/>
          <w:sz w:val="24"/>
          <w:szCs w:val="24"/>
        </w:rPr>
        <w:t>.</w:t>
      </w:r>
    </w:p>
    <w:p w14:paraId="63CEFC7C" w14:textId="2F1A77E3" w:rsidR="00A917CB" w:rsidRPr="00B91D8D" w:rsidRDefault="00FD2010" w:rsidP="00A917CB">
      <w:pPr>
        <w:rPr>
          <w:rFonts w:ascii="Times New Roman" w:hAnsi="Times New Roman" w:cs="Times New Roman"/>
          <w:sz w:val="24"/>
          <w:szCs w:val="24"/>
        </w:rPr>
      </w:pPr>
      <w:r>
        <w:rPr>
          <w:rFonts w:ascii="Times New Roman" w:hAnsi="Times New Roman" w:cs="Times New Roman"/>
          <w:sz w:val="24"/>
          <w:szCs w:val="24"/>
        </w:rPr>
        <w:t xml:space="preserve">With support from USAID and in collaboration with UNICEF and other global partners, </w:t>
      </w:r>
      <w:r w:rsidR="00A917CB" w:rsidRPr="00B91D8D">
        <w:rPr>
          <w:rFonts w:ascii="Times New Roman" w:hAnsi="Times New Roman" w:cs="Times New Roman"/>
          <w:sz w:val="24"/>
          <w:szCs w:val="24"/>
        </w:rPr>
        <w:t>mHero is currently being used by the Ministry of Health and Social Welfare (MOHSW) in Liberia and is in scale-up mode in Guinea</w:t>
      </w:r>
      <w:r>
        <w:rPr>
          <w:rFonts w:ascii="Times New Roman" w:hAnsi="Times New Roman" w:cs="Times New Roman"/>
          <w:sz w:val="24"/>
          <w:szCs w:val="24"/>
        </w:rPr>
        <w:t xml:space="preserve">, </w:t>
      </w:r>
      <w:r w:rsidR="00A917CB">
        <w:rPr>
          <w:rFonts w:ascii="Times New Roman" w:hAnsi="Times New Roman" w:cs="Times New Roman"/>
          <w:sz w:val="24"/>
          <w:szCs w:val="24"/>
        </w:rPr>
        <w:t>Sierra Leone</w:t>
      </w:r>
      <w:r>
        <w:rPr>
          <w:rFonts w:ascii="Times New Roman" w:hAnsi="Times New Roman" w:cs="Times New Roman"/>
          <w:sz w:val="24"/>
          <w:szCs w:val="24"/>
        </w:rPr>
        <w:t xml:space="preserve"> and Mali</w:t>
      </w:r>
      <w:r w:rsidR="00A917CB">
        <w:rPr>
          <w:rFonts w:ascii="Times New Roman" w:hAnsi="Times New Roman" w:cs="Times New Roman"/>
          <w:sz w:val="24"/>
          <w:szCs w:val="24"/>
        </w:rPr>
        <w:t>. As of December 2015, the MOHSW had</w:t>
      </w:r>
      <w:r w:rsidR="00A917CB" w:rsidRPr="00B91D8D">
        <w:rPr>
          <w:rFonts w:ascii="Times New Roman" w:hAnsi="Times New Roman" w:cs="Times New Roman"/>
          <w:sz w:val="24"/>
          <w:szCs w:val="24"/>
        </w:rPr>
        <w:t xml:space="preserve"> used it to send over 6,900 SMS to health workers about a variety of topics, from assessing stock levels of life-saving medications to collecting data on mental health diagnoses throughout the </w:t>
      </w:r>
      <w:r w:rsidR="00A917CB" w:rsidRPr="00B91D8D">
        <w:rPr>
          <w:rFonts w:ascii="Times New Roman" w:hAnsi="Times New Roman" w:cs="Times New Roman"/>
          <w:sz w:val="24"/>
          <w:szCs w:val="24"/>
        </w:rPr>
        <w:lastRenderedPageBreak/>
        <w:t>country. Lonestar, Cellcom and Novafone collaborate with the MOHSW to ensure these important messages reach the country’s health workforce.</w:t>
      </w:r>
    </w:p>
    <w:p w14:paraId="56BB2D34" w14:textId="3FA92554" w:rsidR="007D097A" w:rsidRPr="00B91D8D" w:rsidRDefault="00FA686B">
      <w:pPr>
        <w:rPr>
          <w:rFonts w:ascii="Times New Roman" w:hAnsi="Times New Roman" w:cs="Times New Roman"/>
          <w:b/>
          <w:sz w:val="24"/>
          <w:szCs w:val="24"/>
        </w:rPr>
      </w:pPr>
      <w:r w:rsidRPr="00B91D8D">
        <w:rPr>
          <w:rFonts w:ascii="Times New Roman" w:hAnsi="Times New Roman" w:cs="Times New Roman"/>
          <w:b/>
          <w:sz w:val="24"/>
          <w:szCs w:val="24"/>
        </w:rPr>
        <w:t xml:space="preserve">Purpose of </w:t>
      </w:r>
      <w:r w:rsidR="00980D06" w:rsidRPr="00B91D8D">
        <w:rPr>
          <w:rFonts w:ascii="Times New Roman" w:hAnsi="Times New Roman" w:cs="Times New Roman"/>
          <w:b/>
          <w:sz w:val="24"/>
          <w:szCs w:val="24"/>
        </w:rPr>
        <w:t xml:space="preserve">Short </w:t>
      </w:r>
      <w:r w:rsidR="008F6A2D" w:rsidRPr="00B91D8D">
        <w:rPr>
          <w:rFonts w:ascii="Times New Roman" w:hAnsi="Times New Roman" w:cs="Times New Roman"/>
          <w:b/>
          <w:sz w:val="24"/>
          <w:szCs w:val="24"/>
        </w:rPr>
        <w:t>C</w:t>
      </w:r>
      <w:r w:rsidR="00980D06" w:rsidRPr="00B91D8D">
        <w:rPr>
          <w:rFonts w:ascii="Times New Roman" w:hAnsi="Times New Roman" w:cs="Times New Roman"/>
          <w:b/>
          <w:sz w:val="24"/>
          <w:szCs w:val="24"/>
        </w:rPr>
        <w:t>ode</w:t>
      </w:r>
    </w:p>
    <w:p w14:paraId="53687589" w14:textId="4040486E" w:rsidR="00F25D19" w:rsidRPr="00B91D8D" w:rsidRDefault="00396F08">
      <w:pPr>
        <w:rPr>
          <w:rFonts w:ascii="Times New Roman" w:hAnsi="Times New Roman" w:cs="Times New Roman"/>
          <w:sz w:val="24"/>
          <w:szCs w:val="24"/>
        </w:rPr>
      </w:pPr>
      <w:r>
        <w:rPr>
          <w:rFonts w:ascii="Times New Roman" w:hAnsi="Times New Roman" w:cs="Times New Roman"/>
          <w:sz w:val="24"/>
          <w:szCs w:val="24"/>
        </w:rPr>
        <w:t>[Insert implementing partner name]</w:t>
      </w:r>
      <w:r w:rsidR="006D3C54" w:rsidRPr="00B91D8D">
        <w:rPr>
          <w:rFonts w:ascii="Times New Roman" w:hAnsi="Times New Roman" w:cs="Times New Roman"/>
          <w:sz w:val="24"/>
          <w:szCs w:val="24"/>
        </w:rPr>
        <w:t xml:space="preserve"> and </w:t>
      </w:r>
      <w:r>
        <w:rPr>
          <w:rFonts w:ascii="Times New Roman" w:hAnsi="Times New Roman" w:cs="Times New Roman"/>
          <w:sz w:val="24"/>
          <w:szCs w:val="24"/>
        </w:rPr>
        <w:t>[</w:t>
      </w:r>
      <w:r w:rsidR="00994546">
        <w:rPr>
          <w:rFonts w:ascii="Times New Roman" w:hAnsi="Times New Roman" w:cs="Times New Roman"/>
          <w:sz w:val="24"/>
          <w:szCs w:val="24"/>
        </w:rPr>
        <w:t>the Ministry of _________________</w:t>
      </w:r>
      <w:r>
        <w:rPr>
          <w:rFonts w:ascii="Times New Roman" w:hAnsi="Times New Roman" w:cs="Times New Roman"/>
          <w:sz w:val="24"/>
          <w:szCs w:val="24"/>
        </w:rPr>
        <w:t>]</w:t>
      </w:r>
      <w:r w:rsidR="00D026BB" w:rsidRPr="00B91D8D">
        <w:rPr>
          <w:rFonts w:ascii="Times New Roman" w:hAnsi="Times New Roman" w:cs="Times New Roman"/>
          <w:sz w:val="24"/>
          <w:szCs w:val="24"/>
        </w:rPr>
        <w:t xml:space="preserve"> </w:t>
      </w:r>
      <w:r w:rsidR="006D3C54" w:rsidRPr="00B91D8D">
        <w:rPr>
          <w:rFonts w:ascii="Times New Roman" w:hAnsi="Times New Roman" w:cs="Times New Roman"/>
          <w:sz w:val="24"/>
          <w:szCs w:val="24"/>
        </w:rPr>
        <w:t>are</w:t>
      </w:r>
      <w:r w:rsidR="00B37291" w:rsidRPr="00B91D8D">
        <w:rPr>
          <w:rFonts w:ascii="Times New Roman" w:hAnsi="Times New Roman" w:cs="Times New Roman"/>
          <w:sz w:val="24"/>
          <w:szCs w:val="24"/>
        </w:rPr>
        <w:t xml:space="preserve"> requesting a short code </w:t>
      </w:r>
      <w:r w:rsidR="005F278D" w:rsidRPr="00B91D8D">
        <w:rPr>
          <w:rFonts w:ascii="Times New Roman" w:hAnsi="Times New Roman" w:cs="Times New Roman"/>
          <w:sz w:val="24"/>
          <w:szCs w:val="24"/>
        </w:rPr>
        <w:t>and a profile to bind our RapidPro application server</w:t>
      </w:r>
      <w:r w:rsidR="00433F27" w:rsidRPr="00B91D8D">
        <w:rPr>
          <w:rFonts w:ascii="Times New Roman" w:hAnsi="Times New Roman" w:cs="Times New Roman"/>
          <w:sz w:val="24"/>
          <w:szCs w:val="24"/>
        </w:rPr>
        <w:t xml:space="preserve"> to</w:t>
      </w:r>
      <w:r w:rsidR="00B33539">
        <w:rPr>
          <w:rFonts w:ascii="Times New Roman" w:hAnsi="Times New Roman" w:cs="Times New Roman"/>
          <w:sz w:val="24"/>
          <w:szCs w:val="24"/>
        </w:rPr>
        <w:t xml:space="preserve"> </w:t>
      </w:r>
      <w:r w:rsidR="00994546">
        <w:rPr>
          <w:rFonts w:ascii="Times New Roman" w:hAnsi="Times New Roman" w:cs="Times New Roman"/>
          <w:sz w:val="24"/>
          <w:szCs w:val="24"/>
        </w:rPr>
        <w:t>[insert MNO’s name]</w:t>
      </w:r>
      <w:r w:rsidR="00433F27" w:rsidRPr="00B91D8D">
        <w:rPr>
          <w:rFonts w:ascii="Times New Roman" w:hAnsi="Times New Roman" w:cs="Times New Roman"/>
          <w:sz w:val="24"/>
          <w:szCs w:val="24"/>
        </w:rPr>
        <w:t>’s SMSC or ECP server</w:t>
      </w:r>
      <w:r w:rsidR="00FA686B" w:rsidRPr="00B91D8D">
        <w:rPr>
          <w:rFonts w:ascii="Times New Roman" w:hAnsi="Times New Roman" w:cs="Times New Roman"/>
          <w:sz w:val="24"/>
          <w:szCs w:val="24"/>
        </w:rPr>
        <w:t>,</w:t>
      </w:r>
      <w:r w:rsidR="00433F27" w:rsidRPr="00B91D8D">
        <w:rPr>
          <w:rFonts w:ascii="Times New Roman" w:hAnsi="Times New Roman" w:cs="Times New Roman"/>
          <w:sz w:val="24"/>
          <w:szCs w:val="24"/>
        </w:rPr>
        <w:t xml:space="preserve"> in </w:t>
      </w:r>
      <w:r w:rsidR="006D3C54" w:rsidRPr="00B91D8D">
        <w:rPr>
          <w:rFonts w:ascii="Times New Roman" w:hAnsi="Times New Roman" w:cs="Times New Roman"/>
          <w:sz w:val="24"/>
          <w:szCs w:val="24"/>
        </w:rPr>
        <w:t>order</w:t>
      </w:r>
      <w:r w:rsidR="00433F27" w:rsidRPr="00B91D8D">
        <w:rPr>
          <w:rFonts w:ascii="Times New Roman" w:hAnsi="Times New Roman" w:cs="Times New Roman"/>
          <w:sz w:val="24"/>
          <w:szCs w:val="24"/>
        </w:rPr>
        <w:t xml:space="preserve"> </w:t>
      </w:r>
      <w:r w:rsidR="00B37291" w:rsidRPr="00B91D8D">
        <w:rPr>
          <w:rFonts w:ascii="Times New Roman" w:hAnsi="Times New Roman" w:cs="Times New Roman"/>
          <w:sz w:val="24"/>
          <w:szCs w:val="24"/>
        </w:rPr>
        <w:t xml:space="preserve">to enable </w:t>
      </w:r>
      <w:r w:rsidR="00994546">
        <w:rPr>
          <w:rFonts w:ascii="Times New Roman" w:hAnsi="Times New Roman" w:cs="Times New Roman"/>
          <w:sz w:val="24"/>
          <w:szCs w:val="24"/>
        </w:rPr>
        <w:t xml:space="preserve">the Ministry </w:t>
      </w:r>
      <w:r w:rsidR="003A6E0D" w:rsidRPr="00B91D8D">
        <w:rPr>
          <w:rFonts w:ascii="Times New Roman" w:hAnsi="Times New Roman" w:cs="Times New Roman"/>
          <w:sz w:val="24"/>
          <w:szCs w:val="24"/>
        </w:rPr>
        <w:t xml:space="preserve">to utilize mHero. We anticipate the volume of </w:t>
      </w:r>
      <w:r w:rsidR="00B37291" w:rsidRPr="00B91D8D">
        <w:rPr>
          <w:rFonts w:ascii="Times New Roman" w:hAnsi="Times New Roman" w:cs="Times New Roman"/>
          <w:sz w:val="24"/>
          <w:szCs w:val="24"/>
        </w:rPr>
        <w:t xml:space="preserve">messages will be </w:t>
      </w:r>
      <w:r w:rsidR="005F278D" w:rsidRPr="00B91D8D">
        <w:rPr>
          <w:rFonts w:ascii="Times New Roman" w:hAnsi="Times New Roman" w:cs="Times New Roman"/>
          <w:sz w:val="24"/>
          <w:szCs w:val="24"/>
        </w:rPr>
        <w:t xml:space="preserve">within the range of </w:t>
      </w:r>
      <w:r w:rsidR="006F0EFD">
        <w:rPr>
          <w:rFonts w:ascii="Times New Roman" w:hAnsi="Times New Roman" w:cs="Times New Roman"/>
          <w:sz w:val="24"/>
          <w:szCs w:val="24"/>
        </w:rPr>
        <w:t xml:space="preserve">_____ </w:t>
      </w:r>
      <w:proofErr w:type="spellStart"/>
      <w:r w:rsidR="00433F27" w:rsidRPr="00B91D8D">
        <w:rPr>
          <w:rFonts w:ascii="Times New Roman" w:hAnsi="Times New Roman" w:cs="Times New Roman"/>
          <w:sz w:val="24"/>
          <w:szCs w:val="24"/>
        </w:rPr>
        <w:t>to</w:t>
      </w:r>
      <w:proofErr w:type="spellEnd"/>
      <w:r w:rsidR="00433F27" w:rsidRPr="00B91D8D">
        <w:rPr>
          <w:rFonts w:ascii="Times New Roman" w:hAnsi="Times New Roman" w:cs="Times New Roman"/>
          <w:sz w:val="24"/>
          <w:szCs w:val="24"/>
        </w:rPr>
        <w:t xml:space="preserve"> </w:t>
      </w:r>
      <w:r w:rsidR="006F0EFD">
        <w:rPr>
          <w:rFonts w:ascii="Times New Roman" w:hAnsi="Times New Roman" w:cs="Times New Roman"/>
          <w:sz w:val="24"/>
          <w:szCs w:val="24"/>
        </w:rPr>
        <w:t xml:space="preserve">_______ </w:t>
      </w:r>
      <w:r w:rsidR="001A0F1C" w:rsidRPr="00B91D8D">
        <w:rPr>
          <w:rFonts w:ascii="Times New Roman" w:hAnsi="Times New Roman" w:cs="Times New Roman"/>
          <w:sz w:val="24"/>
          <w:szCs w:val="24"/>
        </w:rPr>
        <w:t>per month</w:t>
      </w:r>
      <w:r w:rsidR="003A6E0D" w:rsidRPr="00B91D8D">
        <w:rPr>
          <w:rFonts w:ascii="Times New Roman" w:hAnsi="Times New Roman" w:cs="Times New Roman"/>
          <w:sz w:val="24"/>
          <w:szCs w:val="24"/>
        </w:rPr>
        <w:t>,</w:t>
      </w:r>
      <w:r w:rsidR="001A0F1C" w:rsidRPr="00B91D8D">
        <w:rPr>
          <w:rFonts w:ascii="Times New Roman" w:hAnsi="Times New Roman" w:cs="Times New Roman"/>
          <w:sz w:val="24"/>
          <w:szCs w:val="24"/>
        </w:rPr>
        <w:t xml:space="preserve"> </w:t>
      </w:r>
      <w:r w:rsidR="003A6E0D" w:rsidRPr="00B91D8D">
        <w:rPr>
          <w:rFonts w:ascii="Times New Roman" w:hAnsi="Times New Roman" w:cs="Times New Roman"/>
          <w:sz w:val="24"/>
          <w:szCs w:val="24"/>
        </w:rPr>
        <w:t xml:space="preserve">with health-related </w:t>
      </w:r>
      <w:r w:rsidR="001A0F1C" w:rsidRPr="00B91D8D">
        <w:rPr>
          <w:rFonts w:ascii="Times New Roman" w:hAnsi="Times New Roman" w:cs="Times New Roman"/>
          <w:sz w:val="24"/>
          <w:szCs w:val="24"/>
        </w:rPr>
        <w:t xml:space="preserve">content </w:t>
      </w:r>
      <w:r w:rsidR="003A6E0D" w:rsidRPr="00B91D8D">
        <w:rPr>
          <w:rFonts w:ascii="Times New Roman" w:hAnsi="Times New Roman" w:cs="Times New Roman"/>
          <w:sz w:val="24"/>
          <w:szCs w:val="24"/>
        </w:rPr>
        <w:t>varying</w:t>
      </w:r>
      <w:r w:rsidR="001A0F1C" w:rsidRPr="00B91D8D">
        <w:rPr>
          <w:rFonts w:ascii="Times New Roman" w:hAnsi="Times New Roman" w:cs="Times New Roman"/>
          <w:sz w:val="24"/>
          <w:szCs w:val="24"/>
        </w:rPr>
        <w:t xml:space="preserve"> according to the</w:t>
      </w:r>
      <w:r w:rsidR="00994546" w:rsidRPr="00994546">
        <w:rPr>
          <w:rFonts w:ascii="Times New Roman" w:hAnsi="Times New Roman" w:cs="Times New Roman"/>
          <w:sz w:val="24"/>
          <w:szCs w:val="24"/>
        </w:rPr>
        <w:t xml:space="preserve"> </w:t>
      </w:r>
      <w:r w:rsidR="00994546" w:rsidRPr="00B91D8D">
        <w:rPr>
          <w:rFonts w:ascii="Times New Roman" w:hAnsi="Times New Roman" w:cs="Times New Roman"/>
          <w:sz w:val="24"/>
          <w:szCs w:val="24"/>
        </w:rPr>
        <w:t>Directorate, Programme</w:t>
      </w:r>
      <w:r w:rsidR="00994546">
        <w:rPr>
          <w:rFonts w:ascii="Times New Roman" w:hAnsi="Times New Roman" w:cs="Times New Roman"/>
          <w:sz w:val="24"/>
          <w:szCs w:val="24"/>
        </w:rPr>
        <w:t>, Unit</w:t>
      </w:r>
      <w:r w:rsidR="00994546" w:rsidRPr="00B91D8D">
        <w:rPr>
          <w:rFonts w:ascii="Times New Roman" w:hAnsi="Times New Roman" w:cs="Times New Roman"/>
          <w:sz w:val="24"/>
          <w:szCs w:val="24"/>
        </w:rPr>
        <w:t xml:space="preserve"> or Agency</w:t>
      </w:r>
      <w:r w:rsidR="001A0F1C" w:rsidRPr="00B91D8D">
        <w:rPr>
          <w:rFonts w:ascii="Times New Roman" w:hAnsi="Times New Roman" w:cs="Times New Roman"/>
          <w:sz w:val="24"/>
          <w:szCs w:val="24"/>
        </w:rPr>
        <w:t xml:space="preserve"> </w:t>
      </w:r>
      <w:r w:rsidR="005F278D" w:rsidRPr="00B91D8D">
        <w:rPr>
          <w:rFonts w:ascii="Times New Roman" w:hAnsi="Times New Roman" w:cs="Times New Roman"/>
          <w:sz w:val="24"/>
          <w:szCs w:val="24"/>
        </w:rPr>
        <w:t>with</w:t>
      </w:r>
      <w:r w:rsidR="006D3C54" w:rsidRPr="00B91D8D">
        <w:rPr>
          <w:rFonts w:ascii="Times New Roman" w:hAnsi="Times New Roman" w:cs="Times New Roman"/>
          <w:sz w:val="24"/>
          <w:szCs w:val="24"/>
        </w:rPr>
        <w:t>in</w:t>
      </w:r>
      <w:r w:rsidR="005F278D" w:rsidRPr="00B91D8D">
        <w:rPr>
          <w:rFonts w:ascii="Times New Roman" w:hAnsi="Times New Roman" w:cs="Times New Roman"/>
          <w:sz w:val="24"/>
          <w:szCs w:val="24"/>
        </w:rPr>
        <w:t xml:space="preserve"> </w:t>
      </w:r>
      <w:r w:rsidR="00FA686B" w:rsidRPr="00B91D8D">
        <w:rPr>
          <w:rFonts w:ascii="Times New Roman" w:hAnsi="Times New Roman" w:cs="Times New Roman"/>
          <w:sz w:val="24"/>
          <w:szCs w:val="24"/>
        </w:rPr>
        <w:t>the</w:t>
      </w:r>
      <w:r w:rsidR="00994546">
        <w:rPr>
          <w:rFonts w:ascii="Times New Roman" w:hAnsi="Times New Roman" w:cs="Times New Roman"/>
          <w:sz w:val="24"/>
          <w:szCs w:val="24"/>
        </w:rPr>
        <w:t xml:space="preserve"> Ministry </w:t>
      </w:r>
      <w:r w:rsidR="001A0F1C" w:rsidRPr="00B91D8D">
        <w:rPr>
          <w:rFonts w:ascii="Times New Roman" w:hAnsi="Times New Roman" w:cs="Times New Roman"/>
          <w:sz w:val="24"/>
          <w:szCs w:val="24"/>
        </w:rPr>
        <w:t>requesting the</w:t>
      </w:r>
      <w:r w:rsidR="003A6E0D" w:rsidRPr="00B91D8D">
        <w:rPr>
          <w:rFonts w:ascii="Times New Roman" w:hAnsi="Times New Roman" w:cs="Times New Roman"/>
          <w:sz w:val="24"/>
          <w:szCs w:val="24"/>
        </w:rPr>
        <w:t xml:space="preserve"> SMS</w:t>
      </w:r>
      <w:r w:rsidR="00FA686B" w:rsidRPr="00B91D8D">
        <w:rPr>
          <w:rFonts w:ascii="Times New Roman" w:hAnsi="Times New Roman" w:cs="Times New Roman"/>
          <w:sz w:val="24"/>
          <w:szCs w:val="24"/>
        </w:rPr>
        <w:t xml:space="preserve"> </w:t>
      </w:r>
      <w:r w:rsidR="00060447" w:rsidRPr="00B91D8D">
        <w:rPr>
          <w:rFonts w:ascii="Times New Roman" w:hAnsi="Times New Roman" w:cs="Times New Roman"/>
          <w:sz w:val="24"/>
          <w:szCs w:val="24"/>
        </w:rPr>
        <w:t xml:space="preserve">workflow. </w:t>
      </w:r>
    </w:p>
    <w:p w14:paraId="57945044" w14:textId="7DE3FCCA" w:rsidR="00060447" w:rsidRPr="00B91D8D" w:rsidRDefault="00060447">
      <w:pPr>
        <w:rPr>
          <w:rFonts w:ascii="Times New Roman" w:hAnsi="Times New Roman" w:cs="Times New Roman"/>
          <w:b/>
          <w:sz w:val="24"/>
          <w:szCs w:val="24"/>
        </w:rPr>
      </w:pPr>
      <w:r w:rsidRPr="00B91D8D">
        <w:rPr>
          <w:rFonts w:ascii="Times New Roman" w:hAnsi="Times New Roman" w:cs="Times New Roman"/>
          <w:sz w:val="24"/>
          <w:szCs w:val="24"/>
        </w:rPr>
        <w:t xml:space="preserve">These will include but </w:t>
      </w:r>
      <w:r w:rsidR="00AC25C9">
        <w:rPr>
          <w:rFonts w:ascii="Times New Roman" w:hAnsi="Times New Roman" w:cs="Times New Roman"/>
          <w:sz w:val="24"/>
          <w:szCs w:val="24"/>
        </w:rPr>
        <w:t xml:space="preserve">are </w:t>
      </w:r>
      <w:r w:rsidRPr="00B91D8D">
        <w:rPr>
          <w:rFonts w:ascii="Times New Roman" w:hAnsi="Times New Roman" w:cs="Times New Roman"/>
          <w:sz w:val="24"/>
          <w:szCs w:val="24"/>
        </w:rPr>
        <w:t>not limited to:</w:t>
      </w:r>
    </w:p>
    <w:p w14:paraId="65B1D5A2" w14:textId="77777777" w:rsidR="00455AFB" w:rsidRPr="00B91D8D" w:rsidRDefault="00455AFB" w:rsidP="00455AFB">
      <w:pPr>
        <w:pStyle w:val="ListParagraph"/>
        <w:numPr>
          <w:ilvl w:val="0"/>
          <w:numId w:val="1"/>
        </w:numPr>
        <w:rPr>
          <w:rFonts w:ascii="Times New Roman" w:hAnsi="Times New Roman" w:cs="Times New Roman"/>
          <w:sz w:val="24"/>
          <w:szCs w:val="24"/>
        </w:rPr>
      </w:pPr>
      <w:r w:rsidRPr="00B91D8D">
        <w:rPr>
          <w:rFonts w:ascii="Times New Roman" w:hAnsi="Times New Roman" w:cs="Times New Roman"/>
          <w:sz w:val="24"/>
          <w:szCs w:val="24"/>
        </w:rPr>
        <w:t xml:space="preserve">Information on safety prevention during outbreaks </w:t>
      </w:r>
    </w:p>
    <w:p w14:paraId="725D83C9" w14:textId="77777777" w:rsidR="00455AFB" w:rsidRPr="00B91D8D" w:rsidRDefault="00455AFB" w:rsidP="00455AFB">
      <w:pPr>
        <w:pStyle w:val="ListParagraph"/>
        <w:numPr>
          <w:ilvl w:val="0"/>
          <w:numId w:val="1"/>
        </w:numPr>
        <w:rPr>
          <w:rFonts w:ascii="Times New Roman" w:hAnsi="Times New Roman" w:cs="Times New Roman"/>
          <w:sz w:val="24"/>
          <w:szCs w:val="24"/>
        </w:rPr>
      </w:pPr>
      <w:r w:rsidRPr="00B91D8D">
        <w:rPr>
          <w:rFonts w:ascii="Times New Roman" w:hAnsi="Times New Roman" w:cs="Times New Roman"/>
          <w:sz w:val="24"/>
          <w:szCs w:val="24"/>
        </w:rPr>
        <w:t>Payroll and human resource verification of health workers</w:t>
      </w:r>
    </w:p>
    <w:p w14:paraId="0895B15B" w14:textId="77777777" w:rsidR="00455AFB" w:rsidRPr="00B91D8D" w:rsidRDefault="00455AFB" w:rsidP="00455AFB">
      <w:pPr>
        <w:pStyle w:val="ListParagraph"/>
        <w:numPr>
          <w:ilvl w:val="0"/>
          <w:numId w:val="1"/>
        </w:numPr>
        <w:rPr>
          <w:rFonts w:ascii="Times New Roman" w:hAnsi="Times New Roman" w:cs="Times New Roman"/>
          <w:sz w:val="24"/>
          <w:szCs w:val="24"/>
        </w:rPr>
      </w:pPr>
      <w:r w:rsidRPr="00B91D8D">
        <w:rPr>
          <w:rFonts w:ascii="Times New Roman" w:hAnsi="Times New Roman" w:cs="Times New Roman"/>
          <w:sz w:val="24"/>
          <w:szCs w:val="24"/>
        </w:rPr>
        <w:t>Nutritional and dietary messages to nutrition health staff</w:t>
      </w:r>
    </w:p>
    <w:p w14:paraId="64ADA850" w14:textId="48585E45" w:rsidR="00E45B18" w:rsidRPr="00B91D8D" w:rsidRDefault="00455AFB" w:rsidP="00455AFB">
      <w:pPr>
        <w:pStyle w:val="ListParagraph"/>
        <w:numPr>
          <w:ilvl w:val="0"/>
          <w:numId w:val="1"/>
        </w:numPr>
        <w:rPr>
          <w:rFonts w:ascii="Times New Roman" w:hAnsi="Times New Roman" w:cs="Times New Roman"/>
          <w:sz w:val="24"/>
          <w:szCs w:val="24"/>
        </w:rPr>
      </w:pPr>
      <w:r w:rsidRPr="00B91D8D">
        <w:rPr>
          <w:rFonts w:ascii="Times New Roman" w:hAnsi="Times New Roman" w:cs="Times New Roman"/>
          <w:sz w:val="24"/>
          <w:szCs w:val="24"/>
        </w:rPr>
        <w:t>Performance based financing verification of facility data</w:t>
      </w:r>
    </w:p>
    <w:p w14:paraId="2E78C41D" w14:textId="5FDEDBF3" w:rsidR="00060447" w:rsidRPr="00B91D8D" w:rsidRDefault="00060447" w:rsidP="00455AFB">
      <w:pPr>
        <w:pStyle w:val="ListParagraph"/>
        <w:numPr>
          <w:ilvl w:val="0"/>
          <w:numId w:val="1"/>
        </w:numPr>
        <w:rPr>
          <w:rFonts w:ascii="Times New Roman" w:hAnsi="Times New Roman" w:cs="Times New Roman"/>
          <w:sz w:val="24"/>
          <w:szCs w:val="24"/>
        </w:rPr>
      </w:pPr>
      <w:r w:rsidRPr="00B91D8D">
        <w:rPr>
          <w:rFonts w:ascii="Times New Roman" w:hAnsi="Times New Roman" w:cs="Times New Roman"/>
          <w:sz w:val="24"/>
          <w:szCs w:val="24"/>
        </w:rPr>
        <w:t>Health information system verification of data</w:t>
      </w:r>
    </w:p>
    <w:p w14:paraId="2C94917A" w14:textId="1F0BCF40" w:rsidR="00455AFB" w:rsidRPr="00B91D8D" w:rsidRDefault="00060447" w:rsidP="00AA1C86">
      <w:pPr>
        <w:pStyle w:val="ListParagraph"/>
        <w:numPr>
          <w:ilvl w:val="0"/>
          <w:numId w:val="1"/>
        </w:numPr>
        <w:rPr>
          <w:rFonts w:ascii="Times New Roman" w:hAnsi="Times New Roman" w:cs="Times New Roman"/>
          <w:sz w:val="24"/>
          <w:szCs w:val="24"/>
        </w:rPr>
      </w:pPr>
      <w:r w:rsidRPr="00B91D8D">
        <w:rPr>
          <w:rFonts w:ascii="Times New Roman" w:hAnsi="Times New Roman" w:cs="Times New Roman"/>
          <w:sz w:val="24"/>
          <w:szCs w:val="24"/>
        </w:rPr>
        <w:t>Information on drug availability and stock out in facilities</w:t>
      </w:r>
    </w:p>
    <w:p w14:paraId="6518BDD2" w14:textId="2E65CE97" w:rsidR="00CB3CC9" w:rsidRPr="00B91D8D" w:rsidRDefault="00CB3CC9" w:rsidP="00AA1C86">
      <w:pPr>
        <w:pStyle w:val="ListParagraph"/>
        <w:numPr>
          <w:ilvl w:val="0"/>
          <w:numId w:val="1"/>
        </w:numPr>
        <w:rPr>
          <w:rFonts w:ascii="Times New Roman" w:hAnsi="Times New Roman" w:cs="Times New Roman"/>
          <w:sz w:val="24"/>
          <w:szCs w:val="24"/>
        </w:rPr>
      </w:pPr>
      <w:r w:rsidRPr="00B91D8D">
        <w:rPr>
          <w:rFonts w:ascii="Times New Roman" w:hAnsi="Times New Roman" w:cs="Times New Roman"/>
          <w:sz w:val="24"/>
          <w:szCs w:val="24"/>
        </w:rPr>
        <w:t>Information on maternal and child health services including immunizations</w:t>
      </w:r>
      <w:r w:rsidR="00AC25C9">
        <w:rPr>
          <w:rFonts w:ascii="Times New Roman" w:hAnsi="Times New Roman" w:cs="Times New Roman"/>
          <w:sz w:val="24"/>
          <w:szCs w:val="24"/>
        </w:rPr>
        <w:t xml:space="preserve"> and</w:t>
      </w:r>
      <w:r w:rsidRPr="00B91D8D">
        <w:rPr>
          <w:rFonts w:ascii="Times New Roman" w:hAnsi="Times New Roman" w:cs="Times New Roman"/>
          <w:sz w:val="24"/>
          <w:szCs w:val="24"/>
        </w:rPr>
        <w:t xml:space="preserve"> antenatal care</w:t>
      </w:r>
    </w:p>
    <w:p w14:paraId="2BB21ACC" w14:textId="77777777" w:rsidR="00301C4B" w:rsidRPr="009F4573" w:rsidRDefault="00301C4B">
      <w:pPr>
        <w:rPr>
          <w:rFonts w:ascii="Times New Roman" w:hAnsi="Times New Roman" w:cs="Times New Roman"/>
          <w:sz w:val="24"/>
          <w:szCs w:val="24"/>
        </w:rPr>
      </w:pPr>
      <w:r w:rsidRPr="00B91D8D">
        <w:rPr>
          <w:rFonts w:ascii="Times New Roman" w:hAnsi="Times New Roman" w:cs="Times New Roman"/>
          <w:b/>
          <w:sz w:val="24"/>
          <w:szCs w:val="24"/>
        </w:rPr>
        <w:t>Financing</w:t>
      </w:r>
    </w:p>
    <w:p w14:paraId="5A9DC977" w14:textId="25761A94" w:rsidR="00B37291" w:rsidRPr="00B91D8D" w:rsidRDefault="00B37291">
      <w:pPr>
        <w:rPr>
          <w:rFonts w:ascii="Times New Roman" w:hAnsi="Times New Roman" w:cs="Times New Roman"/>
          <w:sz w:val="24"/>
          <w:szCs w:val="24"/>
        </w:rPr>
      </w:pPr>
      <w:r w:rsidRPr="00B91D8D">
        <w:rPr>
          <w:rFonts w:ascii="Times New Roman" w:hAnsi="Times New Roman" w:cs="Times New Roman"/>
          <w:sz w:val="24"/>
          <w:szCs w:val="24"/>
        </w:rPr>
        <w:t xml:space="preserve">All fees </w:t>
      </w:r>
      <w:r w:rsidR="00301C4B" w:rsidRPr="00B91D8D">
        <w:rPr>
          <w:rFonts w:ascii="Times New Roman" w:hAnsi="Times New Roman" w:cs="Times New Roman"/>
          <w:sz w:val="24"/>
          <w:szCs w:val="24"/>
        </w:rPr>
        <w:t>associated with the short code</w:t>
      </w:r>
      <w:r w:rsidR="00CB3CC9" w:rsidRPr="00B91D8D">
        <w:rPr>
          <w:rFonts w:ascii="Times New Roman" w:hAnsi="Times New Roman" w:cs="Times New Roman"/>
          <w:sz w:val="24"/>
          <w:szCs w:val="24"/>
        </w:rPr>
        <w:t xml:space="preserve">, including SMS sent by the </w:t>
      </w:r>
      <w:r w:rsidR="006F0EFD">
        <w:rPr>
          <w:rFonts w:ascii="Times New Roman" w:hAnsi="Times New Roman" w:cs="Times New Roman"/>
          <w:sz w:val="24"/>
          <w:szCs w:val="24"/>
        </w:rPr>
        <w:t xml:space="preserve">[insert </w:t>
      </w:r>
      <w:r w:rsidR="000C43CA">
        <w:rPr>
          <w:rFonts w:ascii="Times New Roman" w:hAnsi="Times New Roman" w:cs="Times New Roman"/>
          <w:sz w:val="24"/>
          <w:szCs w:val="24"/>
        </w:rPr>
        <w:t xml:space="preserve">Ministry’s </w:t>
      </w:r>
      <w:r w:rsidR="006F0EFD">
        <w:rPr>
          <w:rFonts w:ascii="Times New Roman" w:hAnsi="Times New Roman" w:cs="Times New Roman"/>
          <w:sz w:val="24"/>
          <w:szCs w:val="24"/>
        </w:rPr>
        <w:t xml:space="preserve">name] </w:t>
      </w:r>
      <w:r w:rsidR="00CB3CC9" w:rsidRPr="00B91D8D">
        <w:rPr>
          <w:rFonts w:ascii="Times New Roman" w:hAnsi="Times New Roman" w:cs="Times New Roman"/>
          <w:sz w:val="24"/>
          <w:szCs w:val="24"/>
        </w:rPr>
        <w:t>and responses from health workers,</w:t>
      </w:r>
      <w:r w:rsidR="00301C4B" w:rsidRPr="00B91D8D">
        <w:rPr>
          <w:rFonts w:ascii="Times New Roman" w:hAnsi="Times New Roman" w:cs="Times New Roman"/>
          <w:sz w:val="24"/>
          <w:szCs w:val="24"/>
        </w:rPr>
        <w:t xml:space="preserve"> </w:t>
      </w:r>
      <w:r w:rsidRPr="00B91D8D">
        <w:rPr>
          <w:rFonts w:ascii="Times New Roman" w:hAnsi="Times New Roman" w:cs="Times New Roman"/>
          <w:sz w:val="24"/>
          <w:szCs w:val="24"/>
        </w:rPr>
        <w:t>will be paid</w:t>
      </w:r>
      <w:r w:rsidR="00060447" w:rsidRPr="00B91D8D">
        <w:rPr>
          <w:rFonts w:ascii="Times New Roman" w:hAnsi="Times New Roman" w:cs="Times New Roman"/>
          <w:sz w:val="24"/>
          <w:szCs w:val="24"/>
        </w:rPr>
        <w:t xml:space="preserve"> </w:t>
      </w:r>
      <w:r w:rsidR="00FA686B" w:rsidRPr="00B91D8D">
        <w:rPr>
          <w:rFonts w:ascii="Times New Roman" w:hAnsi="Times New Roman" w:cs="Times New Roman"/>
          <w:sz w:val="24"/>
          <w:szCs w:val="24"/>
        </w:rPr>
        <w:t xml:space="preserve">by </w:t>
      </w:r>
      <w:r w:rsidR="006F0EFD">
        <w:rPr>
          <w:rFonts w:ascii="Times New Roman" w:hAnsi="Times New Roman" w:cs="Times New Roman"/>
          <w:sz w:val="24"/>
          <w:szCs w:val="24"/>
        </w:rPr>
        <w:t>______</w:t>
      </w:r>
      <w:r w:rsidRPr="00B91D8D">
        <w:rPr>
          <w:rFonts w:ascii="Times New Roman" w:hAnsi="Times New Roman" w:cs="Times New Roman"/>
          <w:sz w:val="24"/>
          <w:szCs w:val="24"/>
        </w:rPr>
        <w:t xml:space="preserve"> </w:t>
      </w:r>
      <w:r w:rsidR="00CB3CC9" w:rsidRPr="00B91D8D">
        <w:rPr>
          <w:rFonts w:ascii="Times New Roman" w:hAnsi="Times New Roman" w:cs="Times New Roman"/>
          <w:sz w:val="24"/>
          <w:szCs w:val="24"/>
        </w:rPr>
        <w:t xml:space="preserve">through </w:t>
      </w:r>
      <w:r w:rsidR="006F0EFD">
        <w:rPr>
          <w:rFonts w:ascii="Times New Roman" w:hAnsi="Times New Roman" w:cs="Times New Roman"/>
          <w:sz w:val="24"/>
          <w:szCs w:val="24"/>
        </w:rPr>
        <w:t>[insert date]</w:t>
      </w:r>
      <w:r w:rsidR="00CB3CC9" w:rsidRPr="00B91D8D">
        <w:rPr>
          <w:rFonts w:ascii="Times New Roman" w:hAnsi="Times New Roman" w:cs="Times New Roman"/>
          <w:sz w:val="24"/>
          <w:szCs w:val="24"/>
        </w:rPr>
        <w:t xml:space="preserve">.  </w:t>
      </w:r>
    </w:p>
    <w:p w14:paraId="7246B364" w14:textId="6AD12FBA" w:rsidR="006C5864" w:rsidRPr="009F4573" w:rsidRDefault="00301C4B">
      <w:pPr>
        <w:rPr>
          <w:rFonts w:ascii="Times New Roman" w:hAnsi="Times New Roman" w:cs="Times New Roman"/>
          <w:sz w:val="24"/>
          <w:szCs w:val="24"/>
        </w:rPr>
      </w:pPr>
      <w:r w:rsidRPr="009F4573">
        <w:rPr>
          <w:rFonts w:ascii="Times New Roman" w:hAnsi="Times New Roman" w:cs="Times New Roman"/>
          <w:sz w:val="24"/>
          <w:szCs w:val="24"/>
        </w:rPr>
        <w:t>Benefits</w:t>
      </w:r>
      <w:r w:rsidR="00CB3CC9" w:rsidRPr="009F4573">
        <w:rPr>
          <w:rFonts w:ascii="Times New Roman" w:hAnsi="Times New Roman" w:cs="Times New Roman"/>
          <w:sz w:val="24"/>
          <w:szCs w:val="24"/>
        </w:rPr>
        <w:t xml:space="preserve"> to Mobile Network Provider</w:t>
      </w:r>
    </w:p>
    <w:p w14:paraId="1D5D0961" w14:textId="78DDD502" w:rsidR="004450D9" w:rsidRPr="009F4573" w:rsidRDefault="006F0EFD">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insert</w:t>
      </w:r>
      <w:proofErr w:type="gramEnd"/>
      <w:r>
        <w:rPr>
          <w:rFonts w:ascii="Times New Roman" w:hAnsi="Times New Roman" w:cs="Times New Roman"/>
          <w:sz w:val="24"/>
          <w:szCs w:val="24"/>
        </w:rPr>
        <w:t xml:space="preserve"> requesting organization name] estimate that the number of health workers in [insert country] is _______ in the public sector and __________ in the private sector.</w:t>
      </w:r>
      <w:r w:rsidRPr="00B91D8D">
        <w:rPr>
          <w:rFonts w:ascii="Times New Roman" w:hAnsi="Times New Roman" w:cs="Times New Roman"/>
          <w:sz w:val="24"/>
          <w:szCs w:val="24"/>
        </w:rPr>
        <w:t xml:space="preserve"> </w:t>
      </w:r>
      <w:r w:rsidR="005463D1" w:rsidRPr="00B91D8D">
        <w:rPr>
          <w:rFonts w:ascii="Times New Roman" w:hAnsi="Times New Roman" w:cs="Times New Roman"/>
          <w:sz w:val="24"/>
          <w:szCs w:val="24"/>
        </w:rPr>
        <w:t xml:space="preserve">By providing </w:t>
      </w:r>
      <w:r w:rsidR="00994546">
        <w:rPr>
          <w:rFonts w:ascii="Times New Roman" w:hAnsi="Times New Roman" w:cs="Times New Roman"/>
          <w:sz w:val="24"/>
          <w:szCs w:val="24"/>
        </w:rPr>
        <w:t xml:space="preserve"> the Ministry</w:t>
      </w:r>
      <w:r>
        <w:rPr>
          <w:rFonts w:ascii="Times New Roman" w:hAnsi="Times New Roman" w:cs="Times New Roman"/>
          <w:sz w:val="24"/>
          <w:szCs w:val="24"/>
        </w:rPr>
        <w:t xml:space="preserve"> </w:t>
      </w:r>
      <w:r w:rsidR="005463D1" w:rsidRPr="00B91D8D">
        <w:rPr>
          <w:rFonts w:ascii="Times New Roman" w:hAnsi="Times New Roman" w:cs="Times New Roman"/>
          <w:sz w:val="24"/>
          <w:szCs w:val="24"/>
        </w:rPr>
        <w:t xml:space="preserve">with a short code for mHero, </w:t>
      </w:r>
      <w:r>
        <w:rPr>
          <w:rFonts w:ascii="Times New Roman" w:hAnsi="Times New Roman" w:cs="Times New Roman"/>
          <w:sz w:val="24"/>
          <w:szCs w:val="24"/>
        </w:rPr>
        <w:t>[insert MNO name]</w:t>
      </w:r>
      <w:r w:rsidRPr="00B91D8D">
        <w:rPr>
          <w:rFonts w:ascii="Times New Roman" w:hAnsi="Times New Roman" w:cs="Times New Roman"/>
          <w:sz w:val="24"/>
          <w:szCs w:val="24"/>
        </w:rPr>
        <w:t xml:space="preserve"> </w:t>
      </w:r>
      <w:r w:rsidR="005463D1" w:rsidRPr="00B91D8D">
        <w:rPr>
          <w:rFonts w:ascii="Times New Roman" w:hAnsi="Times New Roman" w:cs="Times New Roman"/>
          <w:sz w:val="24"/>
          <w:szCs w:val="24"/>
        </w:rPr>
        <w:t xml:space="preserve">will not only demonstrate its support and appreciation for the important work undertaken by the health workforce but </w:t>
      </w:r>
      <w:r w:rsidR="00FD2010" w:rsidRPr="009F4573">
        <w:rPr>
          <w:rFonts w:ascii="Times New Roman" w:hAnsi="Times New Roman" w:cs="Times New Roman"/>
          <w:sz w:val="24"/>
          <w:szCs w:val="24"/>
        </w:rPr>
        <w:t xml:space="preserve">health workers across the country will be </w:t>
      </w:r>
      <w:r w:rsidR="00F12044" w:rsidRPr="009F4573">
        <w:rPr>
          <w:rFonts w:ascii="Times New Roman" w:hAnsi="Times New Roman" w:cs="Times New Roman"/>
          <w:sz w:val="24"/>
          <w:szCs w:val="24"/>
        </w:rPr>
        <w:t xml:space="preserve">increasingly </w:t>
      </w:r>
      <w:r w:rsidR="00FD2010" w:rsidRPr="009F4573">
        <w:rPr>
          <w:rFonts w:ascii="Times New Roman" w:hAnsi="Times New Roman" w:cs="Times New Roman"/>
          <w:sz w:val="24"/>
          <w:szCs w:val="24"/>
        </w:rPr>
        <w:t>utilizing [insert MNO name] services compared with competitor companies.</w:t>
      </w:r>
    </w:p>
    <w:p w14:paraId="29CCE5C1" w14:textId="7141A250" w:rsidR="00FD2010" w:rsidRDefault="00A10E5B">
      <w:pPr>
        <w:rPr>
          <w:rFonts w:ascii="Times New Roman" w:hAnsi="Times New Roman" w:cs="Times New Roman"/>
          <w:sz w:val="24"/>
          <w:szCs w:val="24"/>
        </w:rPr>
      </w:pPr>
      <w:r w:rsidRPr="009F4573">
        <w:rPr>
          <w:rFonts w:ascii="Times New Roman" w:hAnsi="Times New Roman" w:cs="Times New Roman"/>
          <w:sz w:val="24"/>
          <w:szCs w:val="24"/>
        </w:rPr>
        <w:t>The [insert requesting organization name] appreciates your consideration of this proposal. If you would like to move forward with this proposal, please contact ____________ at _____________.</w:t>
      </w:r>
    </w:p>
    <w:p w14:paraId="78BF5584" w14:textId="5B91D19A" w:rsidR="003532D4" w:rsidRPr="009F4573" w:rsidRDefault="003532D4">
      <w:pPr>
        <w:rPr>
          <w:rFonts w:ascii="Times New Roman" w:hAnsi="Times New Roman" w:cs="Times New Roman"/>
          <w:sz w:val="24"/>
          <w:szCs w:val="24"/>
        </w:rPr>
      </w:pPr>
      <w:r w:rsidRPr="009F4573">
        <w:rPr>
          <w:rFonts w:ascii="Times New Roman" w:hAnsi="Times New Roman" w:cs="Times New Roman"/>
          <w:sz w:val="24"/>
          <w:szCs w:val="24"/>
        </w:rPr>
        <w:t>_________________________</w:t>
      </w:r>
    </w:p>
    <w:p w14:paraId="604FE1C4" w14:textId="77777777" w:rsidR="009F4573" w:rsidRDefault="009F4573" w:rsidP="00F12044">
      <w:pPr>
        <w:rPr>
          <w:rFonts w:ascii="Times New Roman" w:hAnsi="Times New Roman" w:cs="Times New Roman"/>
          <w:sz w:val="24"/>
          <w:szCs w:val="24"/>
        </w:rPr>
      </w:pPr>
    </w:p>
    <w:p w14:paraId="5B42532C" w14:textId="65BEB5C3" w:rsidR="00FD2010" w:rsidRDefault="003532D4" w:rsidP="00F12044">
      <w:pPr>
        <w:rPr>
          <w:ins w:id="0" w:author="John Liebhardt" w:date="2016-08-30T14:26:00Z"/>
          <w:rFonts w:ascii="Times New Roman" w:hAnsi="Times New Roman" w:cs="Times New Roman"/>
          <w:sz w:val="24"/>
          <w:szCs w:val="24"/>
        </w:rPr>
      </w:pPr>
      <w:r w:rsidRPr="009F4573">
        <w:rPr>
          <w:rFonts w:ascii="Times New Roman" w:hAnsi="Times New Roman" w:cs="Times New Roman"/>
          <w:sz w:val="24"/>
          <w:szCs w:val="24"/>
        </w:rPr>
        <w:t>Representative of the Ministry of _________in __________</w:t>
      </w:r>
    </w:p>
    <w:p w14:paraId="030F6D91" w14:textId="66DFB020" w:rsidR="00347FB6" w:rsidRPr="00B91D8D" w:rsidRDefault="00347FB6" w:rsidP="00F12044">
      <w:pPr>
        <w:rPr>
          <w:rFonts w:ascii="Times New Roman" w:hAnsi="Times New Roman" w:cs="Times New Roman"/>
          <w:sz w:val="24"/>
          <w:szCs w:val="24"/>
        </w:rPr>
      </w:pPr>
      <w:r w:rsidRPr="00347FB6">
        <w:rPr>
          <w:rFonts w:ascii="Times New Roman" w:hAnsi="Times New Roman" w:cs="Times New Roman"/>
          <w:sz w:val="24"/>
          <w:szCs w:val="24"/>
        </w:rPr>
        <w:lastRenderedPageBreak/>
        <w:t>This information is made possible by the generous support of the American people through the United States Agency for International Development (USAID). The contents are the responsibility of IntraHealth International and do not necessarily reflect the views of USAID or the United States Government.</w:t>
      </w:r>
      <w:bookmarkStart w:id="1" w:name="_GoBack"/>
      <w:bookmarkEnd w:id="1"/>
    </w:p>
    <w:sectPr w:rsidR="00347FB6" w:rsidRPr="00B91D8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73C65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29C6"/>
    <w:multiLevelType w:val="hybridMultilevel"/>
    <w:tmpl w:val="24182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AE650C"/>
    <w:multiLevelType w:val="hybridMultilevel"/>
    <w:tmpl w:val="6FAE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a Villella">
    <w15:presenceInfo w15:providerId="Windows Live" w15:userId="c1b976a7be5f1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D9"/>
    <w:rsid w:val="00006131"/>
    <w:rsid w:val="00060447"/>
    <w:rsid w:val="00086502"/>
    <w:rsid w:val="000C43CA"/>
    <w:rsid w:val="001A0F1C"/>
    <w:rsid w:val="001D59EF"/>
    <w:rsid w:val="00203AE1"/>
    <w:rsid w:val="00220372"/>
    <w:rsid w:val="002A68D2"/>
    <w:rsid w:val="00301C4B"/>
    <w:rsid w:val="003425B9"/>
    <w:rsid w:val="00347FB6"/>
    <w:rsid w:val="003532D4"/>
    <w:rsid w:val="00396F08"/>
    <w:rsid w:val="003A6E0D"/>
    <w:rsid w:val="00433F27"/>
    <w:rsid w:val="004450D9"/>
    <w:rsid w:val="00455AFB"/>
    <w:rsid w:val="005463D1"/>
    <w:rsid w:val="00562B8C"/>
    <w:rsid w:val="005918BC"/>
    <w:rsid w:val="005C41EF"/>
    <w:rsid w:val="005F278D"/>
    <w:rsid w:val="006102A9"/>
    <w:rsid w:val="0061490E"/>
    <w:rsid w:val="00690878"/>
    <w:rsid w:val="006A3F12"/>
    <w:rsid w:val="006C5864"/>
    <w:rsid w:val="006D3C54"/>
    <w:rsid w:val="006F0EFD"/>
    <w:rsid w:val="007D097A"/>
    <w:rsid w:val="008A4E22"/>
    <w:rsid w:val="008B4E59"/>
    <w:rsid w:val="008F6A2D"/>
    <w:rsid w:val="00954037"/>
    <w:rsid w:val="00980D06"/>
    <w:rsid w:val="00994546"/>
    <w:rsid w:val="009D55AB"/>
    <w:rsid w:val="009E6996"/>
    <w:rsid w:val="009E6A95"/>
    <w:rsid w:val="009F4573"/>
    <w:rsid w:val="00A10E5B"/>
    <w:rsid w:val="00A22AC6"/>
    <w:rsid w:val="00A628DF"/>
    <w:rsid w:val="00A917CB"/>
    <w:rsid w:val="00AA1C86"/>
    <w:rsid w:val="00AC25C9"/>
    <w:rsid w:val="00AE4280"/>
    <w:rsid w:val="00B33539"/>
    <w:rsid w:val="00B37291"/>
    <w:rsid w:val="00B91D8D"/>
    <w:rsid w:val="00BB7485"/>
    <w:rsid w:val="00C31319"/>
    <w:rsid w:val="00C4113E"/>
    <w:rsid w:val="00C6662D"/>
    <w:rsid w:val="00CB3CC9"/>
    <w:rsid w:val="00D026BB"/>
    <w:rsid w:val="00D1751E"/>
    <w:rsid w:val="00DD68E6"/>
    <w:rsid w:val="00E45B18"/>
    <w:rsid w:val="00E65DAF"/>
    <w:rsid w:val="00EC16F0"/>
    <w:rsid w:val="00EE4C66"/>
    <w:rsid w:val="00F12044"/>
    <w:rsid w:val="00F25D19"/>
    <w:rsid w:val="00F60443"/>
    <w:rsid w:val="00FA686B"/>
    <w:rsid w:val="00FA6C04"/>
    <w:rsid w:val="00FD2010"/>
    <w:rsid w:val="00FF3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5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AFB"/>
    <w:pPr>
      <w:ind w:left="720"/>
      <w:contextualSpacing/>
    </w:pPr>
  </w:style>
  <w:style w:type="character" w:styleId="CommentReference">
    <w:name w:val="annotation reference"/>
    <w:basedOn w:val="DefaultParagraphFont"/>
    <w:uiPriority w:val="99"/>
    <w:semiHidden/>
    <w:unhideWhenUsed/>
    <w:rsid w:val="00A628DF"/>
    <w:rPr>
      <w:sz w:val="16"/>
      <w:szCs w:val="16"/>
    </w:rPr>
  </w:style>
  <w:style w:type="paragraph" w:styleId="CommentText">
    <w:name w:val="annotation text"/>
    <w:basedOn w:val="Normal"/>
    <w:link w:val="CommentTextChar"/>
    <w:uiPriority w:val="99"/>
    <w:semiHidden/>
    <w:unhideWhenUsed/>
    <w:rsid w:val="00A628DF"/>
    <w:pPr>
      <w:spacing w:line="240" w:lineRule="auto"/>
    </w:pPr>
    <w:rPr>
      <w:sz w:val="20"/>
      <w:szCs w:val="20"/>
    </w:rPr>
  </w:style>
  <w:style w:type="character" w:customStyle="1" w:styleId="CommentTextChar">
    <w:name w:val="Comment Text Char"/>
    <w:basedOn w:val="DefaultParagraphFont"/>
    <w:link w:val="CommentText"/>
    <w:uiPriority w:val="99"/>
    <w:semiHidden/>
    <w:rsid w:val="00A628DF"/>
    <w:rPr>
      <w:sz w:val="20"/>
      <w:szCs w:val="20"/>
      <w:lang w:val="en-GB"/>
    </w:rPr>
  </w:style>
  <w:style w:type="paragraph" w:styleId="CommentSubject">
    <w:name w:val="annotation subject"/>
    <w:basedOn w:val="CommentText"/>
    <w:next w:val="CommentText"/>
    <w:link w:val="CommentSubjectChar"/>
    <w:uiPriority w:val="99"/>
    <w:semiHidden/>
    <w:unhideWhenUsed/>
    <w:rsid w:val="00A628DF"/>
    <w:rPr>
      <w:b/>
      <w:bCs/>
    </w:rPr>
  </w:style>
  <w:style w:type="character" w:customStyle="1" w:styleId="CommentSubjectChar">
    <w:name w:val="Comment Subject Char"/>
    <w:basedOn w:val="CommentTextChar"/>
    <w:link w:val="CommentSubject"/>
    <w:uiPriority w:val="99"/>
    <w:semiHidden/>
    <w:rsid w:val="00A628DF"/>
    <w:rPr>
      <w:b/>
      <w:bCs/>
      <w:sz w:val="20"/>
      <w:szCs w:val="20"/>
      <w:lang w:val="en-GB"/>
    </w:rPr>
  </w:style>
  <w:style w:type="paragraph" w:styleId="BalloonText">
    <w:name w:val="Balloon Text"/>
    <w:basedOn w:val="Normal"/>
    <w:link w:val="BalloonTextChar"/>
    <w:uiPriority w:val="99"/>
    <w:semiHidden/>
    <w:unhideWhenUsed/>
    <w:rsid w:val="00A62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8DF"/>
    <w:rPr>
      <w:rFonts w:ascii="Segoe UI" w:hAnsi="Segoe UI" w:cs="Segoe UI"/>
      <w:sz w:val="18"/>
      <w:szCs w:val="18"/>
      <w:lang w:val="en-GB"/>
    </w:rPr>
  </w:style>
  <w:style w:type="paragraph" w:styleId="Revision">
    <w:name w:val="Revision"/>
    <w:hidden/>
    <w:uiPriority w:val="99"/>
    <w:semiHidden/>
    <w:rsid w:val="00B91D8D"/>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AFB"/>
    <w:pPr>
      <w:ind w:left="720"/>
      <w:contextualSpacing/>
    </w:pPr>
  </w:style>
  <w:style w:type="character" w:styleId="CommentReference">
    <w:name w:val="annotation reference"/>
    <w:basedOn w:val="DefaultParagraphFont"/>
    <w:uiPriority w:val="99"/>
    <w:semiHidden/>
    <w:unhideWhenUsed/>
    <w:rsid w:val="00A628DF"/>
    <w:rPr>
      <w:sz w:val="16"/>
      <w:szCs w:val="16"/>
    </w:rPr>
  </w:style>
  <w:style w:type="paragraph" w:styleId="CommentText">
    <w:name w:val="annotation text"/>
    <w:basedOn w:val="Normal"/>
    <w:link w:val="CommentTextChar"/>
    <w:uiPriority w:val="99"/>
    <w:semiHidden/>
    <w:unhideWhenUsed/>
    <w:rsid w:val="00A628DF"/>
    <w:pPr>
      <w:spacing w:line="240" w:lineRule="auto"/>
    </w:pPr>
    <w:rPr>
      <w:sz w:val="20"/>
      <w:szCs w:val="20"/>
    </w:rPr>
  </w:style>
  <w:style w:type="character" w:customStyle="1" w:styleId="CommentTextChar">
    <w:name w:val="Comment Text Char"/>
    <w:basedOn w:val="DefaultParagraphFont"/>
    <w:link w:val="CommentText"/>
    <w:uiPriority w:val="99"/>
    <w:semiHidden/>
    <w:rsid w:val="00A628DF"/>
    <w:rPr>
      <w:sz w:val="20"/>
      <w:szCs w:val="20"/>
      <w:lang w:val="en-GB"/>
    </w:rPr>
  </w:style>
  <w:style w:type="paragraph" w:styleId="CommentSubject">
    <w:name w:val="annotation subject"/>
    <w:basedOn w:val="CommentText"/>
    <w:next w:val="CommentText"/>
    <w:link w:val="CommentSubjectChar"/>
    <w:uiPriority w:val="99"/>
    <w:semiHidden/>
    <w:unhideWhenUsed/>
    <w:rsid w:val="00A628DF"/>
    <w:rPr>
      <w:b/>
      <w:bCs/>
    </w:rPr>
  </w:style>
  <w:style w:type="character" w:customStyle="1" w:styleId="CommentSubjectChar">
    <w:name w:val="Comment Subject Char"/>
    <w:basedOn w:val="CommentTextChar"/>
    <w:link w:val="CommentSubject"/>
    <w:uiPriority w:val="99"/>
    <w:semiHidden/>
    <w:rsid w:val="00A628DF"/>
    <w:rPr>
      <w:b/>
      <w:bCs/>
      <w:sz w:val="20"/>
      <w:szCs w:val="20"/>
      <w:lang w:val="en-GB"/>
    </w:rPr>
  </w:style>
  <w:style w:type="paragraph" w:styleId="BalloonText">
    <w:name w:val="Balloon Text"/>
    <w:basedOn w:val="Normal"/>
    <w:link w:val="BalloonTextChar"/>
    <w:uiPriority w:val="99"/>
    <w:semiHidden/>
    <w:unhideWhenUsed/>
    <w:rsid w:val="00A62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8DF"/>
    <w:rPr>
      <w:rFonts w:ascii="Segoe UI" w:hAnsi="Segoe UI" w:cs="Segoe UI"/>
      <w:sz w:val="18"/>
      <w:szCs w:val="18"/>
      <w:lang w:val="en-GB"/>
    </w:rPr>
  </w:style>
  <w:style w:type="paragraph" w:styleId="Revision">
    <w:name w:val="Revision"/>
    <w:hidden/>
    <w:uiPriority w:val="99"/>
    <w:semiHidden/>
    <w:rsid w:val="00B91D8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0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6FC6-61B1-4AE3-A469-221CFA93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RANDA</dc:creator>
  <cp:lastModifiedBy>John Liebhardt</cp:lastModifiedBy>
  <cp:revision>2</cp:revision>
  <dcterms:created xsi:type="dcterms:W3CDTF">2016-08-30T18:27:00Z</dcterms:created>
  <dcterms:modified xsi:type="dcterms:W3CDTF">2016-08-30T18:27:00Z</dcterms:modified>
</cp:coreProperties>
</file>